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26"/>
      </w:tblGrid>
      <w:tr w:rsidR="00B03924" w:rsidRPr="001342CC" w14:paraId="74E9AF62" w14:textId="77777777" w:rsidTr="001924E7">
        <w:tc>
          <w:tcPr>
            <w:tcW w:w="9016" w:type="dxa"/>
            <w:gridSpan w:val="2"/>
            <w:shd w:val="clear" w:color="auto" w:fill="8EAADB" w:themeFill="accent1" w:themeFillTint="99"/>
          </w:tcPr>
          <w:p w14:paraId="6B10F9A4" w14:textId="77777777" w:rsidR="00B03924" w:rsidRPr="002B518E" w:rsidRDefault="00B03924" w:rsidP="00047F9D">
            <w:pPr>
              <w:jc w:val="center"/>
              <w:rPr>
                <w:b/>
                <w:bCs/>
                <w:u w:val="single"/>
                <w:lang w:val="fr-FR"/>
              </w:rPr>
            </w:pPr>
          </w:p>
          <w:p w14:paraId="0545EF02" w14:textId="77777777" w:rsidR="00B03924" w:rsidRPr="002B518E" w:rsidRDefault="00B03924" w:rsidP="00047F9D">
            <w:pPr>
              <w:jc w:val="center"/>
              <w:rPr>
                <w:b/>
                <w:bCs/>
                <w:u w:val="single"/>
                <w:lang w:val="en-GB"/>
              </w:rPr>
            </w:pPr>
            <w:r w:rsidRPr="002B518E">
              <w:rPr>
                <w:b/>
                <w:bCs/>
                <w:u w:val="single"/>
                <w:lang w:val="en-GB"/>
              </w:rPr>
              <w:t>Self-</w:t>
            </w:r>
            <w:r>
              <w:rPr>
                <w:b/>
                <w:bCs/>
                <w:u w:val="single"/>
                <w:lang w:val="en-GB"/>
              </w:rPr>
              <w:t>E</w:t>
            </w:r>
            <w:r w:rsidRPr="002B518E">
              <w:rPr>
                <w:b/>
                <w:bCs/>
                <w:u w:val="single"/>
                <w:lang w:val="en-GB"/>
              </w:rPr>
              <w:t xml:space="preserve">mployed </w:t>
            </w:r>
            <w:r>
              <w:rPr>
                <w:b/>
                <w:bCs/>
                <w:u w:val="single"/>
                <w:lang w:val="en-GB"/>
              </w:rPr>
              <w:t>A</w:t>
            </w:r>
            <w:r w:rsidRPr="002B518E">
              <w:rPr>
                <w:b/>
                <w:bCs/>
                <w:u w:val="single"/>
                <w:lang w:val="en-GB"/>
              </w:rPr>
              <w:t xml:space="preserve">ssistance </w:t>
            </w:r>
            <w:r>
              <w:rPr>
                <w:b/>
                <w:bCs/>
                <w:u w:val="single"/>
                <w:lang w:val="en-GB"/>
              </w:rPr>
              <w:t>S</w:t>
            </w:r>
            <w:r w:rsidRPr="002B518E">
              <w:rPr>
                <w:b/>
                <w:bCs/>
                <w:u w:val="single"/>
                <w:lang w:val="en-GB"/>
              </w:rPr>
              <w:t>cheme (SEAS)</w:t>
            </w:r>
          </w:p>
          <w:p w14:paraId="66EEDEE4" w14:textId="77777777" w:rsidR="00B03924" w:rsidRPr="002B518E" w:rsidRDefault="00B03924" w:rsidP="00047F9D">
            <w:pPr>
              <w:rPr>
                <w:b/>
                <w:bCs/>
                <w:u w:val="single"/>
                <w:lang w:val="en-GB"/>
              </w:rPr>
            </w:pPr>
          </w:p>
        </w:tc>
      </w:tr>
      <w:tr w:rsidR="00B03924" w:rsidRPr="00307660" w14:paraId="7429E60B" w14:textId="77777777" w:rsidTr="00060D19">
        <w:tc>
          <w:tcPr>
            <w:tcW w:w="4390" w:type="dxa"/>
          </w:tcPr>
          <w:p w14:paraId="43FA4BA5" w14:textId="77777777" w:rsidR="00B03924" w:rsidRDefault="00B03924" w:rsidP="00047F9D">
            <w:pPr>
              <w:rPr>
                <w:b/>
                <w:bCs/>
                <w:u w:val="single"/>
                <w:lang w:val="en-GB"/>
              </w:rPr>
            </w:pPr>
          </w:p>
          <w:p w14:paraId="7434DB52" w14:textId="06FB49A2" w:rsidR="00B03924" w:rsidRDefault="00B03924" w:rsidP="00047F9D">
            <w:pPr>
              <w:rPr>
                <w:b/>
                <w:bCs/>
                <w:u w:val="single"/>
                <w:lang w:val="en-GB"/>
              </w:rPr>
            </w:pPr>
            <w:r w:rsidRPr="002B518E">
              <w:rPr>
                <w:b/>
                <w:bCs/>
                <w:u w:val="single"/>
                <w:lang w:val="en-GB"/>
              </w:rPr>
              <w:t>Cr</w:t>
            </w:r>
            <w:r w:rsidR="000475B1">
              <w:rPr>
                <w:b/>
                <w:bCs/>
                <w:u w:val="single"/>
                <w:lang w:val="en-GB"/>
              </w:rPr>
              <w:t>e</w:t>
            </w:r>
            <w:r w:rsidRPr="002B518E">
              <w:rPr>
                <w:b/>
                <w:bCs/>
                <w:u w:val="single"/>
                <w:lang w:val="en-GB"/>
              </w:rPr>
              <w:t>ole Translation</w:t>
            </w:r>
          </w:p>
          <w:p w14:paraId="2ACEC596" w14:textId="77777777" w:rsidR="00B03924" w:rsidRDefault="00B03924" w:rsidP="00047F9D">
            <w:pPr>
              <w:rPr>
                <w:b/>
                <w:bCs/>
                <w:u w:val="single"/>
                <w:lang w:val="en-GB"/>
              </w:rPr>
            </w:pPr>
          </w:p>
          <w:p w14:paraId="597EDB70" w14:textId="71449235" w:rsidR="00B03924" w:rsidRPr="008054C0" w:rsidRDefault="00B03924" w:rsidP="00047F9D">
            <w:pPr>
              <w:pStyle w:val="ListParagraph"/>
              <w:numPr>
                <w:ilvl w:val="0"/>
                <w:numId w:val="4"/>
              </w:numPr>
              <w:ind w:left="309" w:hanging="284"/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8054C0">
              <w:rPr>
                <w:sz w:val="20"/>
                <w:szCs w:val="20"/>
                <w:lang w:val="fr-FR"/>
              </w:rPr>
              <w:t>Gouvernman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pe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inform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ban travailleurs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ki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éligibles sous Self-Employed Assistance Scheme,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ek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kin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fin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revecoir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Rs 5,100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couma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aide financier pou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period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16 mars</w:t>
            </w:r>
            <w:r w:rsidR="000475B1">
              <w:rPr>
                <w:sz w:val="20"/>
                <w:szCs w:val="20"/>
                <w:lang w:val="fr-FR"/>
              </w:rPr>
              <w:t xml:space="preserve"> 2020</w:t>
            </w:r>
            <w:r w:rsidRPr="008054C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ziska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15 avril 2020,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ki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zot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pou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benefi</w:t>
            </w:r>
            <w:r w:rsidR="000475B1">
              <w:rPr>
                <w:sz w:val="20"/>
                <w:szCs w:val="20"/>
                <w:lang w:val="fr-FR"/>
              </w:rPr>
              <w:t>ci</w:t>
            </w:r>
            <w:r w:rsidRPr="008054C0">
              <w:rPr>
                <w:sz w:val="20"/>
                <w:szCs w:val="20"/>
                <w:lang w:val="fr-FR"/>
              </w:rPr>
              <w:t>er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en</w:t>
            </w:r>
            <w:r w:rsidR="000475B1">
              <w:rPr>
                <w:sz w:val="20"/>
                <w:szCs w:val="20"/>
                <w:lang w:val="fr-FR"/>
              </w:rPr>
              <w:t>e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montant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ad</w:t>
            </w:r>
            <w:r w:rsidR="000475B1">
              <w:rPr>
                <w:sz w:val="20"/>
                <w:szCs w:val="20"/>
                <w:lang w:val="fr-FR"/>
              </w:rPr>
              <w:t>d</w:t>
            </w:r>
            <w:r w:rsidRPr="008054C0">
              <w:rPr>
                <w:sz w:val="20"/>
                <w:szCs w:val="20"/>
                <w:lang w:val="fr-FR"/>
              </w:rPr>
              <w:t>itionel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de Rs 2,250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pou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period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16 avril 2020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ziska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30 avril 2020. </w:t>
            </w:r>
            <w:r w:rsidR="00D14D1A">
              <w:rPr>
                <w:sz w:val="20"/>
                <w:szCs w:val="20"/>
                <w:lang w:val="fr-FR"/>
              </w:rPr>
              <w:t xml:space="preserve">Pou ban </w:t>
            </w:r>
            <w:proofErr w:type="spellStart"/>
            <w:r w:rsidR="00D14D1A">
              <w:rPr>
                <w:sz w:val="20"/>
                <w:szCs w:val="20"/>
                <w:lang w:val="fr-FR"/>
              </w:rPr>
              <w:t>dimounes</w:t>
            </w:r>
            <w:proofErr w:type="spellEnd"/>
            <w:r w:rsidR="00D14D1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D14D1A">
              <w:rPr>
                <w:sz w:val="20"/>
                <w:szCs w:val="20"/>
                <w:lang w:val="fr-FR"/>
              </w:rPr>
              <w:t>kine</w:t>
            </w:r>
            <w:proofErr w:type="spellEnd"/>
            <w:r w:rsidR="00D14D1A">
              <w:rPr>
                <w:sz w:val="20"/>
                <w:szCs w:val="20"/>
                <w:lang w:val="fr-FR"/>
              </w:rPr>
              <w:t xml:space="preserve"> déjà recevoir l’aide sous </w:t>
            </w:r>
            <w:proofErr w:type="gramStart"/>
            <w:r w:rsidR="00D14D1A">
              <w:rPr>
                <w:sz w:val="20"/>
                <w:szCs w:val="20"/>
                <w:lang w:val="fr-FR"/>
              </w:rPr>
              <w:t xml:space="preserve">sa </w:t>
            </w:r>
            <w:proofErr w:type="spellStart"/>
            <w:r w:rsidR="00D14D1A">
              <w:rPr>
                <w:sz w:val="20"/>
                <w:szCs w:val="20"/>
                <w:lang w:val="fr-FR"/>
              </w:rPr>
              <w:t>plan</w:t>
            </w:r>
            <w:proofErr w:type="gramEnd"/>
            <w:r w:rsidR="00D14D1A">
              <w:rPr>
                <w:sz w:val="20"/>
                <w:szCs w:val="20"/>
                <w:lang w:val="fr-FR"/>
              </w:rPr>
              <w:t xml:space="preserve"> la</w:t>
            </w:r>
            <w:proofErr w:type="spellEnd"/>
            <w:r w:rsidR="003D61A8">
              <w:rPr>
                <w:sz w:val="20"/>
                <w:szCs w:val="20"/>
                <w:lang w:val="fr-FR"/>
              </w:rPr>
              <w:t>, p</w:t>
            </w:r>
            <w:r w:rsidRPr="008054C0">
              <w:rPr>
                <w:sz w:val="20"/>
                <w:szCs w:val="20"/>
                <w:lang w:val="fr-FR"/>
              </w:rPr>
              <w:t xml:space="preserve">as pou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bizin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 fer nouveau application </w:t>
            </w:r>
            <w:proofErr w:type="spellStart"/>
            <w:r w:rsidRPr="008054C0">
              <w:rPr>
                <w:sz w:val="20"/>
                <w:szCs w:val="20"/>
                <w:lang w:val="fr-FR"/>
              </w:rPr>
              <w:t>pou</w:t>
            </w:r>
            <w:proofErr w:type="spellEnd"/>
            <w:r w:rsidR="003D61A8">
              <w:rPr>
                <w:sz w:val="20"/>
                <w:szCs w:val="20"/>
                <w:lang w:val="fr-FR"/>
              </w:rPr>
              <w:t xml:space="preserve"> bénéficier sa extension</w:t>
            </w:r>
            <w:r w:rsidRPr="008054C0">
              <w:rPr>
                <w:sz w:val="20"/>
                <w:szCs w:val="20"/>
                <w:lang w:val="fr-FR"/>
              </w:rPr>
              <w:t xml:space="preserve"> Self-Employed Assistance Scheme</w:t>
            </w:r>
            <w:r w:rsidR="003D61A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3D61A8">
              <w:rPr>
                <w:sz w:val="20"/>
                <w:szCs w:val="20"/>
                <w:lang w:val="fr-FR"/>
              </w:rPr>
              <w:t>la</w:t>
            </w:r>
            <w:proofErr w:type="spellEnd"/>
            <w:r w:rsidRPr="008054C0">
              <w:rPr>
                <w:sz w:val="20"/>
                <w:szCs w:val="20"/>
                <w:lang w:val="fr-FR"/>
              </w:rPr>
              <w:t xml:space="preserve">. </w:t>
            </w:r>
          </w:p>
          <w:p w14:paraId="1C56EB4B" w14:textId="77777777" w:rsidR="00B03924" w:rsidRPr="008054C0" w:rsidRDefault="00B03924" w:rsidP="00047F9D">
            <w:pPr>
              <w:rPr>
                <w:sz w:val="20"/>
                <w:szCs w:val="20"/>
                <w:lang w:val="fr-FR"/>
              </w:rPr>
            </w:pPr>
          </w:p>
          <w:p w14:paraId="41FD845A" w14:textId="77777777" w:rsidR="008054C0" w:rsidRDefault="008054C0" w:rsidP="001F440C">
            <w:pPr>
              <w:rPr>
                <w:sz w:val="16"/>
                <w:szCs w:val="16"/>
                <w:lang w:val="fr-FR"/>
              </w:rPr>
            </w:pPr>
          </w:p>
          <w:p w14:paraId="7F6E6999" w14:textId="77777777" w:rsidR="004B3952" w:rsidRDefault="004B3952" w:rsidP="001F440C">
            <w:pPr>
              <w:rPr>
                <w:sz w:val="16"/>
                <w:szCs w:val="16"/>
                <w:lang w:val="fr-FR"/>
              </w:rPr>
            </w:pPr>
          </w:p>
          <w:p w14:paraId="5E262D04" w14:textId="18CCAF51" w:rsidR="001F440C" w:rsidRDefault="001F440C" w:rsidP="001F440C">
            <w:pPr>
              <w:rPr>
                <w:sz w:val="16"/>
                <w:szCs w:val="16"/>
                <w:lang w:val="fr-FR"/>
              </w:rPr>
            </w:pPr>
            <w:proofErr w:type="gramStart"/>
            <w:r w:rsidRPr="001F440C">
              <w:rPr>
                <w:sz w:val="16"/>
                <w:szCs w:val="16"/>
                <w:lang w:val="fr-FR"/>
              </w:rPr>
              <w:t>Sa document</w:t>
            </w:r>
            <w:proofErr w:type="gramEnd"/>
            <w:r w:rsidRPr="001F440C">
              <w:rPr>
                <w:sz w:val="16"/>
                <w:szCs w:val="16"/>
                <w:lang w:val="fr-FR"/>
              </w:rPr>
              <w:t xml:space="preserve"> la </w:t>
            </w:r>
            <w:proofErr w:type="spellStart"/>
            <w:r w:rsidRPr="001F440C">
              <w:rPr>
                <w:sz w:val="16"/>
                <w:szCs w:val="16"/>
                <w:lang w:val="fr-FR"/>
              </w:rPr>
              <w:t>selman</w:t>
            </w:r>
            <w:proofErr w:type="spellEnd"/>
            <w:r w:rsidRPr="001F440C">
              <w:rPr>
                <w:sz w:val="16"/>
                <w:szCs w:val="16"/>
                <w:lang w:val="fr-FR"/>
              </w:rPr>
              <w:t xml:space="preserve"> a titre informatif. Visite site </w:t>
            </w:r>
            <w:r>
              <w:rPr>
                <w:sz w:val="16"/>
                <w:szCs w:val="16"/>
                <w:lang w:val="fr-FR"/>
              </w:rPr>
              <w:t>Mauritius Revenue Authority</w:t>
            </w:r>
            <w:r w:rsidR="008B12EA">
              <w:rPr>
                <w:sz w:val="16"/>
                <w:szCs w:val="16"/>
                <w:lang w:val="fr-FR"/>
              </w:rPr>
              <w:t xml:space="preserve"> </w:t>
            </w:r>
            <w:r w:rsidRPr="001F440C">
              <w:rPr>
                <w:sz w:val="16"/>
                <w:szCs w:val="16"/>
                <w:lang w:val="fr-FR"/>
              </w:rPr>
              <w:t xml:space="preserve">lors sa lien </w:t>
            </w:r>
            <w:proofErr w:type="gramStart"/>
            <w:r w:rsidRPr="001F440C">
              <w:rPr>
                <w:sz w:val="16"/>
                <w:szCs w:val="16"/>
                <w:lang w:val="fr-FR"/>
              </w:rPr>
              <w:t>la</w:t>
            </w:r>
            <w:proofErr w:type="gramEnd"/>
            <w:r w:rsidRPr="001F440C">
              <w:rPr>
                <w:sz w:val="16"/>
                <w:szCs w:val="16"/>
                <w:lang w:val="fr-FR"/>
              </w:rPr>
              <w:t xml:space="preserve"> pu tous détails :</w:t>
            </w:r>
            <w:r w:rsidR="00B24E04">
              <w:rPr>
                <w:sz w:val="16"/>
                <w:szCs w:val="16"/>
                <w:lang w:val="fr-FR"/>
              </w:rPr>
              <w:t xml:space="preserve"> </w:t>
            </w:r>
          </w:p>
          <w:p w14:paraId="51B74DD5" w14:textId="6A442EE5" w:rsidR="00CC37F0" w:rsidRPr="001F440C" w:rsidRDefault="00231A33" w:rsidP="001F440C">
            <w:pPr>
              <w:rPr>
                <w:sz w:val="16"/>
                <w:szCs w:val="16"/>
                <w:lang w:val="fr-FR"/>
              </w:rPr>
            </w:pPr>
            <w:hyperlink r:id="rId9" w:history="1">
              <w:r w:rsidR="001924E7" w:rsidRPr="00307660">
                <w:rPr>
                  <w:rStyle w:val="Hyperlink"/>
                  <w:sz w:val="16"/>
                  <w:szCs w:val="16"/>
                  <w:lang w:val="fr-FR"/>
                </w:rPr>
                <w:t>https://eservices.mra.mu/eservicesseashome/COMMUNIQUE_Extension_of_GWAS_and_SEAS.pdf</w:t>
              </w:r>
            </w:hyperlink>
          </w:p>
          <w:p w14:paraId="72B5509E" w14:textId="1A647E88" w:rsidR="001F440C" w:rsidRPr="00EE49BB" w:rsidRDefault="001F440C" w:rsidP="00047F9D">
            <w:pPr>
              <w:rPr>
                <w:lang w:val="fr-FR"/>
              </w:rPr>
            </w:pPr>
          </w:p>
        </w:tc>
        <w:tc>
          <w:tcPr>
            <w:tcW w:w="4626" w:type="dxa"/>
          </w:tcPr>
          <w:p w14:paraId="30E2C40C" w14:textId="77777777" w:rsidR="00B03924" w:rsidRPr="00B03924" w:rsidRDefault="00B03924" w:rsidP="00047F9D">
            <w:pPr>
              <w:rPr>
                <w:b/>
                <w:bCs/>
                <w:u w:val="single"/>
                <w:lang w:val="fr-FR"/>
              </w:rPr>
            </w:pPr>
          </w:p>
          <w:p w14:paraId="0687C393" w14:textId="77777777" w:rsidR="00B03924" w:rsidRPr="002B518E" w:rsidRDefault="00B03924" w:rsidP="00047F9D">
            <w:pPr>
              <w:rPr>
                <w:b/>
                <w:bCs/>
                <w:u w:val="single"/>
                <w:lang w:val="en-GB"/>
              </w:rPr>
            </w:pPr>
            <w:r w:rsidRPr="002B518E">
              <w:rPr>
                <w:b/>
                <w:bCs/>
                <w:u w:val="single"/>
                <w:lang w:val="en-GB"/>
              </w:rPr>
              <w:t>French Translation</w:t>
            </w:r>
          </w:p>
          <w:p w14:paraId="21668F42" w14:textId="77777777" w:rsidR="00B03924" w:rsidRPr="002B518E" w:rsidRDefault="00B03924" w:rsidP="00047F9D">
            <w:pPr>
              <w:rPr>
                <w:b/>
                <w:bCs/>
                <w:u w:val="single"/>
                <w:lang w:val="en-GB"/>
              </w:rPr>
            </w:pPr>
          </w:p>
          <w:p w14:paraId="76929AEF" w14:textId="1FE86C7E" w:rsidR="00B03924" w:rsidRPr="008054C0" w:rsidRDefault="00B03924" w:rsidP="00047F9D">
            <w:pPr>
              <w:pStyle w:val="ListParagraph"/>
              <w:numPr>
                <w:ilvl w:val="0"/>
                <w:numId w:val="5"/>
              </w:numPr>
              <w:ind w:left="344" w:hanging="344"/>
              <w:jc w:val="both"/>
              <w:rPr>
                <w:sz w:val="20"/>
                <w:szCs w:val="20"/>
                <w:lang w:val="fr-FR"/>
              </w:rPr>
            </w:pPr>
            <w:r w:rsidRPr="008054C0">
              <w:rPr>
                <w:sz w:val="20"/>
                <w:szCs w:val="20"/>
                <w:lang w:val="fr-FR"/>
              </w:rPr>
              <w:t xml:space="preserve">Le Gouvernement tient à informer ceux qui sont éligibles au Self-Employed Assistance Scheme, et qui ont reçu </w:t>
            </w:r>
            <w:r w:rsidR="000475B1">
              <w:rPr>
                <w:sz w:val="20"/>
                <w:szCs w:val="20"/>
                <w:lang w:val="fr-FR"/>
              </w:rPr>
              <w:t>un</w:t>
            </w:r>
            <w:r w:rsidR="000475B1" w:rsidRPr="008054C0">
              <w:rPr>
                <w:sz w:val="20"/>
                <w:szCs w:val="20"/>
                <w:lang w:val="fr-FR"/>
              </w:rPr>
              <w:t xml:space="preserve"> </w:t>
            </w:r>
            <w:r w:rsidRPr="008054C0">
              <w:rPr>
                <w:sz w:val="20"/>
                <w:szCs w:val="20"/>
                <w:lang w:val="fr-FR"/>
              </w:rPr>
              <w:t>montant de Rs 5,100 pour la période du 16 mars</w:t>
            </w:r>
            <w:r w:rsidR="000475B1">
              <w:rPr>
                <w:sz w:val="20"/>
                <w:szCs w:val="20"/>
                <w:lang w:val="fr-FR"/>
              </w:rPr>
              <w:t xml:space="preserve"> 2020</w:t>
            </w:r>
            <w:r w:rsidRPr="008054C0">
              <w:rPr>
                <w:sz w:val="20"/>
                <w:szCs w:val="20"/>
                <w:lang w:val="fr-FR"/>
              </w:rPr>
              <w:t xml:space="preserve"> au 15 avril 2020, que ces derniers b</w:t>
            </w:r>
            <w:r w:rsidRPr="008054C0">
              <w:rPr>
                <w:rFonts w:ascii="Segoe UI Symbol" w:hAnsi="Segoe UI Symbol"/>
                <w:sz w:val="20"/>
                <w:szCs w:val="20"/>
                <w:lang w:val="fr-FR" w:eastAsia="ja-JP"/>
              </w:rPr>
              <w:t xml:space="preserve">énéficieront d’un montant </w:t>
            </w:r>
            <w:r w:rsidR="009B7949">
              <w:rPr>
                <w:rFonts w:ascii="Segoe UI Symbol" w:hAnsi="Segoe UI Symbol"/>
                <w:sz w:val="20"/>
                <w:szCs w:val="20"/>
                <w:lang w:val="fr-FR" w:eastAsia="ja-JP"/>
              </w:rPr>
              <w:t>supplémentaire</w:t>
            </w:r>
            <w:r w:rsidR="009B7949" w:rsidRPr="008054C0">
              <w:rPr>
                <w:rFonts w:ascii="Segoe UI Symbol" w:hAnsi="Segoe UI Symbol"/>
                <w:sz w:val="20"/>
                <w:szCs w:val="20"/>
                <w:lang w:val="fr-FR" w:eastAsia="ja-JP"/>
              </w:rPr>
              <w:t xml:space="preserve"> </w:t>
            </w:r>
            <w:r w:rsidRPr="008054C0">
              <w:rPr>
                <w:rFonts w:ascii="Segoe UI Symbol" w:hAnsi="Segoe UI Symbol"/>
                <w:sz w:val="20"/>
                <w:szCs w:val="20"/>
                <w:lang w:val="fr-FR" w:eastAsia="ja-JP"/>
              </w:rPr>
              <w:t xml:space="preserve">de Rs 2,250 pour la période du 16 avril 2020 au 30 avril 2020.  </w:t>
            </w:r>
            <w:r w:rsidR="00F27A39">
              <w:rPr>
                <w:rFonts w:ascii="Segoe UI Symbol" w:hAnsi="Segoe UI Symbol"/>
                <w:sz w:val="20"/>
                <w:szCs w:val="20"/>
                <w:lang w:val="fr-FR" w:eastAsia="ja-JP"/>
              </w:rPr>
              <w:t xml:space="preserve">Pour ceux ayant déjà bénéficié de </w:t>
            </w:r>
            <w:r w:rsidR="00506389">
              <w:rPr>
                <w:rFonts w:ascii="Segoe UI Symbol" w:hAnsi="Segoe UI Symbol"/>
                <w:sz w:val="20"/>
                <w:szCs w:val="20"/>
                <w:lang w:val="fr-FR" w:eastAsia="ja-JP"/>
              </w:rPr>
              <w:t>ce plan d’aide, i</w:t>
            </w:r>
            <w:r w:rsidRPr="008054C0">
              <w:rPr>
                <w:rFonts w:ascii="Segoe UI Symbol" w:hAnsi="Segoe UI Symbol"/>
                <w:sz w:val="20"/>
                <w:szCs w:val="20"/>
                <w:lang w:val="fr-FR" w:eastAsia="ja-JP"/>
              </w:rPr>
              <w:t xml:space="preserve">l n’y a pas lieu </w:t>
            </w:r>
            <w:r w:rsidR="009B7949">
              <w:rPr>
                <w:rFonts w:ascii="Segoe UI Symbol" w:hAnsi="Segoe UI Symbol"/>
                <w:sz w:val="20"/>
                <w:szCs w:val="20"/>
                <w:lang w:val="fr-FR" w:eastAsia="ja-JP"/>
              </w:rPr>
              <w:t>de soumettre un formulaire</w:t>
            </w:r>
            <w:r w:rsidRPr="008054C0">
              <w:rPr>
                <w:rFonts w:ascii="Segoe UI Symbol" w:hAnsi="Segoe UI Symbol"/>
                <w:sz w:val="20"/>
                <w:szCs w:val="20"/>
                <w:lang w:val="fr-FR" w:eastAsia="ja-JP"/>
              </w:rPr>
              <w:t xml:space="preserve"> </w:t>
            </w:r>
            <w:r w:rsidR="00F27A39">
              <w:rPr>
                <w:rFonts w:ascii="Segoe UI Symbol" w:hAnsi="Segoe UI Symbol"/>
                <w:sz w:val="20"/>
                <w:szCs w:val="20"/>
                <w:lang w:val="fr-FR" w:eastAsia="ja-JP"/>
              </w:rPr>
              <w:t xml:space="preserve">à nouveau </w:t>
            </w:r>
            <w:r w:rsidRPr="008054C0">
              <w:rPr>
                <w:rFonts w:ascii="Segoe UI Symbol" w:hAnsi="Segoe UI Symbol"/>
                <w:sz w:val="20"/>
                <w:szCs w:val="20"/>
                <w:lang w:val="fr-FR" w:eastAsia="ja-JP"/>
              </w:rPr>
              <w:t xml:space="preserve">pour </w:t>
            </w:r>
            <w:r w:rsidR="00F27A39">
              <w:rPr>
                <w:rFonts w:ascii="Segoe UI Symbol" w:hAnsi="Segoe UI Symbol"/>
                <w:sz w:val="20"/>
                <w:szCs w:val="20"/>
                <w:lang w:val="fr-FR" w:eastAsia="ja-JP"/>
              </w:rPr>
              <w:t>bénéficier</w:t>
            </w:r>
            <w:r w:rsidR="00F27A39" w:rsidRPr="008054C0">
              <w:rPr>
                <w:rFonts w:ascii="Segoe UI Symbol" w:hAnsi="Segoe UI Symbol"/>
                <w:sz w:val="20"/>
                <w:szCs w:val="20"/>
                <w:lang w:val="fr-FR" w:eastAsia="ja-JP"/>
              </w:rPr>
              <w:t xml:space="preserve"> </w:t>
            </w:r>
            <w:r w:rsidR="00506389">
              <w:rPr>
                <w:rFonts w:ascii="Segoe UI Symbol" w:hAnsi="Segoe UI Symbol"/>
                <w:sz w:val="20"/>
                <w:szCs w:val="20"/>
                <w:lang w:val="fr-FR" w:eastAsia="ja-JP"/>
              </w:rPr>
              <w:t xml:space="preserve">de l’extension du </w:t>
            </w:r>
            <w:r w:rsidRPr="008054C0">
              <w:rPr>
                <w:sz w:val="20"/>
                <w:szCs w:val="20"/>
                <w:lang w:val="fr-FR"/>
              </w:rPr>
              <w:t xml:space="preserve">Self-Employed Assistance Scheme. </w:t>
            </w:r>
          </w:p>
          <w:p w14:paraId="5875DADA" w14:textId="77777777" w:rsidR="008054C0" w:rsidRDefault="008054C0" w:rsidP="008054C0">
            <w:pPr>
              <w:jc w:val="both"/>
              <w:rPr>
                <w:rFonts w:eastAsiaTheme="minorHAnsi"/>
                <w:sz w:val="16"/>
                <w:szCs w:val="16"/>
                <w:lang w:val="fr-FR"/>
              </w:rPr>
            </w:pPr>
          </w:p>
          <w:p w14:paraId="786A6FEE" w14:textId="3296DD64" w:rsidR="008054C0" w:rsidRPr="00021C32" w:rsidRDefault="008054C0" w:rsidP="008054C0">
            <w:pPr>
              <w:jc w:val="both"/>
              <w:rPr>
                <w:rFonts w:eastAsiaTheme="minorHAnsi"/>
                <w:sz w:val="16"/>
                <w:szCs w:val="16"/>
                <w:lang w:val="fr-FR"/>
              </w:rPr>
            </w:pPr>
            <w:r w:rsidRPr="00021C32">
              <w:rPr>
                <w:rFonts w:eastAsiaTheme="minorHAnsi"/>
                <w:sz w:val="16"/>
                <w:szCs w:val="16"/>
                <w:lang w:val="fr-FR"/>
              </w:rPr>
              <w:t xml:space="preserve">Ce document est uniquement à titre informatif. Veuillez visiter le site </w:t>
            </w:r>
            <w:r w:rsidR="000475B1">
              <w:rPr>
                <w:rFonts w:eastAsiaTheme="minorHAnsi"/>
                <w:sz w:val="16"/>
                <w:szCs w:val="16"/>
                <w:lang w:val="fr-FR"/>
              </w:rPr>
              <w:t>de la Mauritius Revenue Authority</w:t>
            </w:r>
            <w:r w:rsidRPr="00021C32">
              <w:rPr>
                <w:rFonts w:eastAsiaTheme="minorHAnsi"/>
                <w:sz w:val="16"/>
                <w:szCs w:val="16"/>
                <w:lang w:val="fr-FR"/>
              </w:rPr>
              <w:t xml:space="preserve"> en cliquant sur le lien ci-dessous pour plus de détails :</w:t>
            </w:r>
          </w:p>
          <w:p w14:paraId="714EB95C" w14:textId="2654FCFE" w:rsidR="00B03924" w:rsidRPr="00EE49BB" w:rsidRDefault="00231A33" w:rsidP="008054C0">
            <w:pPr>
              <w:rPr>
                <w:b/>
                <w:bCs/>
                <w:u w:val="single"/>
                <w:lang w:val="fr-FR"/>
              </w:rPr>
            </w:pPr>
            <w:hyperlink r:id="rId10" w:history="1">
              <w:r w:rsidR="008054C0" w:rsidRPr="00307660">
                <w:rPr>
                  <w:rStyle w:val="Hyperlink"/>
                  <w:sz w:val="16"/>
                  <w:szCs w:val="16"/>
                  <w:lang w:val="fr-FR"/>
                </w:rPr>
                <w:t>https://eservices.mra.mu/eservicesseashome/COMMUNIQUE_Extension_of_GWAS_and_SEAS.pdf</w:t>
              </w:r>
            </w:hyperlink>
          </w:p>
        </w:tc>
      </w:tr>
    </w:tbl>
    <w:p w14:paraId="19136894" w14:textId="53226B4B" w:rsidR="0075278A" w:rsidRDefault="0075278A" w:rsidP="00B21832">
      <w:pPr>
        <w:rPr>
          <w:lang w:val="fr-FR"/>
        </w:rPr>
      </w:pPr>
    </w:p>
    <w:p w14:paraId="7D8EE409" w14:textId="77777777" w:rsidR="00713B5B" w:rsidRDefault="00713B5B" w:rsidP="00713B5B">
      <w:pPr>
        <w:rPr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713B5B" w:rsidRPr="00DC0277" w14:paraId="3AC0FCD2" w14:textId="77777777" w:rsidTr="00713B5B">
        <w:trPr>
          <w:trHeight w:val="819"/>
        </w:trPr>
        <w:tc>
          <w:tcPr>
            <w:tcW w:w="9016" w:type="dxa"/>
            <w:gridSpan w:val="2"/>
            <w:shd w:val="clear" w:color="auto" w:fill="8EAADB" w:themeFill="accent1" w:themeFillTint="99"/>
          </w:tcPr>
          <w:p w14:paraId="6DCF28AD" w14:textId="77777777" w:rsidR="00713B5B" w:rsidRPr="00B03924" w:rsidRDefault="00713B5B" w:rsidP="00047F9D">
            <w:pPr>
              <w:jc w:val="center"/>
              <w:rPr>
                <w:b/>
                <w:bCs/>
                <w:u w:val="single"/>
                <w:lang w:val="fr-FR"/>
              </w:rPr>
            </w:pPr>
          </w:p>
          <w:p w14:paraId="3F5854FB" w14:textId="77777777" w:rsidR="00713B5B" w:rsidRPr="006B4DA2" w:rsidRDefault="00713B5B" w:rsidP="00047F9D">
            <w:pPr>
              <w:jc w:val="center"/>
              <w:rPr>
                <w:b/>
                <w:bCs/>
                <w:u w:val="single"/>
                <w:lang w:val="en-GB"/>
              </w:rPr>
            </w:pPr>
            <w:r w:rsidRPr="006B4DA2">
              <w:rPr>
                <w:b/>
                <w:bCs/>
                <w:u w:val="single"/>
              </w:rPr>
              <w:t>Government Wage Assistance Scheme (GWAS)</w:t>
            </w:r>
          </w:p>
        </w:tc>
      </w:tr>
      <w:tr w:rsidR="00713B5B" w:rsidRPr="00307660" w14:paraId="0DE0F202" w14:textId="77777777" w:rsidTr="00713B5B">
        <w:tc>
          <w:tcPr>
            <w:tcW w:w="4531" w:type="dxa"/>
          </w:tcPr>
          <w:p w14:paraId="18AFE3C0" w14:textId="77777777" w:rsidR="00713B5B" w:rsidRDefault="00713B5B" w:rsidP="00047F9D">
            <w:pPr>
              <w:rPr>
                <w:lang w:val="en-GB"/>
              </w:rPr>
            </w:pPr>
          </w:p>
          <w:p w14:paraId="2EC0FFF6" w14:textId="60B800F8" w:rsidR="00713B5B" w:rsidRPr="00F00ED5" w:rsidRDefault="00713B5B" w:rsidP="00047F9D">
            <w:pPr>
              <w:rPr>
                <w:b/>
                <w:bCs/>
                <w:u w:val="single"/>
                <w:lang w:val="en-GB"/>
              </w:rPr>
            </w:pPr>
            <w:r w:rsidRPr="00F00ED5">
              <w:rPr>
                <w:b/>
                <w:bCs/>
                <w:u w:val="single"/>
                <w:lang w:val="en-GB"/>
              </w:rPr>
              <w:t>Cr</w:t>
            </w:r>
            <w:r w:rsidR="000475B1">
              <w:rPr>
                <w:b/>
                <w:bCs/>
                <w:u w:val="single"/>
                <w:lang w:val="en-GB"/>
              </w:rPr>
              <w:t>e</w:t>
            </w:r>
            <w:r w:rsidRPr="00F00ED5">
              <w:rPr>
                <w:b/>
                <w:bCs/>
                <w:u w:val="single"/>
                <w:lang w:val="en-GB"/>
              </w:rPr>
              <w:t>ole Translation</w:t>
            </w:r>
          </w:p>
          <w:p w14:paraId="3D285796" w14:textId="77777777" w:rsidR="00713B5B" w:rsidRDefault="00713B5B" w:rsidP="00047F9D">
            <w:pPr>
              <w:rPr>
                <w:lang w:val="fr-FR"/>
              </w:rPr>
            </w:pPr>
          </w:p>
          <w:p w14:paraId="4FB4D974" w14:textId="77777777" w:rsidR="00713B5B" w:rsidRPr="00E9255F" w:rsidRDefault="00713B5B" w:rsidP="00047F9D">
            <w:pPr>
              <w:pStyle w:val="ListParagraph"/>
              <w:numPr>
                <w:ilvl w:val="0"/>
                <w:numId w:val="2"/>
              </w:numPr>
              <w:ind w:left="309" w:hanging="309"/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E9255F">
              <w:rPr>
                <w:sz w:val="20"/>
                <w:szCs w:val="20"/>
                <w:lang w:val="fr-FR"/>
              </w:rPr>
              <w:t>Gouvernman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pe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prolonge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Government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Wage Assistance Scheme (GWAS) pou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period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1 Avril 2020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ziska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30 Avril 2020. Montant offert sous GWAS li reste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parey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>.</w:t>
            </w:r>
          </w:p>
          <w:p w14:paraId="68070750" w14:textId="77777777" w:rsidR="00713B5B" w:rsidRPr="00E9255F" w:rsidRDefault="00713B5B" w:rsidP="00047F9D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70B06F89" w14:textId="34A412B3" w:rsidR="00713B5B" w:rsidRPr="00E9255F" w:rsidRDefault="00713B5B" w:rsidP="00047F9D">
            <w:pPr>
              <w:pStyle w:val="ListParagraph"/>
              <w:numPr>
                <w:ilvl w:val="0"/>
                <w:numId w:val="2"/>
              </w:numPr>
              <w:ind w:left="309" w:hanging="309"/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E9255F">
              <w:rPr>
                <w:sz w:val="20"/>
                <w:szCs w:val="20"/>
                <w:lang w:val="fr-FR"/>
              </w:rPr>
              <w:t>En</w:t>
            </w:r>
            <w:r w:rsidR="000475B1">
              <w:rPr>
                <w:sz w:val="20"/>
                <w:szCs w:val="20"/>
                <w:lang w:val="fr-FR"/>
              </w:rPr>
              <w:t>e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employe</w:t>
            </w:r>
            <w:r w:rsidR="000475B1">
              <w:rPr>
                <w:sz w:val="20"/>
                <w:szCs w:val="20"/>
                <w:lang w:val="fr-FR"/>
              </w:rPr>
              <w:t>u</w:t>
            </w:r>
            <w:r w:rsidRPr="00E9255F">
              <w:rPr>
                <w:sz w:val="20"/>
                <w:szCs w:val="20"/>
                <w:lang w:val="fr-FR"/>
              </w:rPr>
              <w:t xml:space="preserve">r pou exclu de sa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scheme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la si lin bénéficier ban fonds sous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scheme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ek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li pan paye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so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ban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employes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pou ban mois Mars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ek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Avril 2020 ou si lin </w:t>
            </w:r>
            <w:r w:rsidR="000475B1">
              <w:rPr>
                <w:sz w:val="20"/>
                <w:szCs w:val="20"/>
                <w:lang w:val="fr-FR"/>
              </w:rPr>
              <w:t>met</w:t>
            </w:r>
            <w:r w:rsidR="000475B1" w:rsidRPr="00E9255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meme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enn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sel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so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ban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employes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</w:t>
            </w:r>
            <w:r w:rsidR="000475B1">
              <w:rPr>
                <w:sz w:val="20"/>
                <w:szCs w:val="20"/>
                <w:lang w:val="fr-FR"/>
              </w:rPr>
              <w:t xml:space="preserve">dehors </w:t>
            </w:r>
            <w:r w:rsidRPr="00E9255F">
              <w:rPr>
                <w:sz w:val="20"/>
                <w:szCs w:val="20"/>
                <w:lang w:val="fr-FR"/>
              </w:rPr>
              <w:t xml:space="preserve">pendant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period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lockdown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ek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curfew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. </w:t>
            </w:r>
          </w:p>
          <w:p w14:paraId="3BB3D50E" w14:textId="77777777" w:rsidR="00713B5B" w:rsidRPr="00E9255F" w:rsidRDefault="00713B5B" w:rsidP="00047F9D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7D013E58" w14:textId="3EDD0419" w:rsidR="00713B5B" w:rsidRPr="00E9255F" w:rsidRDefault="00713B5B" w:rsidP="00047F9D">
            <w:pPr>
              <w:pStyle w:val="ListParagraph"/>
              <w:numPr>
                <w:ilvl w:val="0"/>
                <w:numId w:val="2"/>
              </w:numPr>
              <w:ind w:left="309" w:hanging="309"/>
              <w:jc w:val="both"/>
              <w:rPr>
                <w:sz w:val="20"/>
                <w:szCs w:val="20"/>
                <w:lang w:val="fr-FR"/>
              </w:rPr>
            </w:pPr>
            <w:r w:rsidRPr="00E9255F">
              <w:rPr>
                <w:sz w:val="20"/>
                <w:szCs w:val="20"/>
                <w:lang w:val="fr-FR"/>
              </w:rPr>
              <w:t xml:space="preserve">Pour bénéficier </w:t>
            </w:r>
            <w:proofErr w:type="gramStart"/>
            <w:r w:rsidRPr="00E9255F">
              <w:rPr>
                <w:sz w:val="20"/>
                <w:szCs w:val="20"/>
                <w:lang w:val="fr-FR"/>
              </w:rPr>
              <w:t>ca</w:t>
            </w:r>
            <w:proofErr w:type="gramEnd"/>
            <w:r w:rsidRPr="00E9255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scheme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la ban employe</w:t>
            </w:r>
            <w:r w:rsidR="000475B1">
              <w:rPr>
                <w:sz w:val="20"/>
                <w:szCs w:val="20"/>
                <w:lang w:val="fr-FR"/>
              </w:rPr>
              <w:t>u</w:t>
            </w:r>
            <w:r w:rsidRPr="00E9255F">
              <w:rPr>
                <w:sz w:val="20"/>
                <w:szCs w:val="20"/>
                <w:lang w:val="fr-FR"/>
              </w:rPr>
              <w:t xml:space="preserve">r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bizin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refer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en application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parski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li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possib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ki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pou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ena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ban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sanzman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dan nombre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employe</w:t>
            </w:r>
            <w:r w:rsidR="000475B1">
              <w:rPr>
                <w:sz w:val="20"/>
                <w:szCs w:val="20"/>
                <w:lang w:val="fr-FR"/>
              </w:rPr>
              <w:t>s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>/</w:t>
            </w:r>
            <w:r w:rsidR="000475B1">
              <w:rPr>
                <w:sz w:val="20"/>
                <w:szCs w:val="20"/>
                <w:lang w:val="fr-FR"/>
              </w:rPr>
              <w:t xml:space="preserve">salaires </w:t>
            </w:r>
            <w:proofErr w:type="spellStart"/>
            <w:r w:rsidR="000475B1">
              <w:rPr>
                <w:sz w:val="20"/>
                <w:szCs w:val="20"/>
                <w:lang w:val="fr-FR"/>
              </w:rPr>
              <w:t>ki</w:t>
            </w:r>
            <w:proofErr w:type="spellEnd"/>
            <w:r w:rsidR="000475B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0475B1">
              <w:rPr>
                <w:sz w:val="20"/>
                <w:szCs w:val="20"/>
                <w:lang w:val="fr-FR"/>
              </w:rPr>
              <w:t>bizin</w:t>
            </w:r>
            <w:proofErr w:type="spellEnd"/>
            <w:r w:rsidR="000475B1">
              <w:rPr>
                <w:sz w:val="20"/>
                <w:szCs w:val="20"/>
                <w:lang w:val="fr-FR"/>
              </w:rPr>
              <w:t xml:space="preserve"> payer</w:t>
            </w:r>
            <w:r w:rsidRPr="00E9255F">
              <w:rPr>
                <w:sz w:val="20"/>
                <w:szCs w:val="20"/>
                <w:lang w:val="fr-FR"/>
              </w:rPr>
              <w:t xml:space="preserve">. En nouveau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form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application pou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biento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255F">
              <w:rPr>
                <w:sz w:val="20"/>
                <w:szCs w:val="20"/>
                <w:lang w:val="fr-FR"/>
              </w:rPr>
              <w:t>disponib</w:t>
            </w:r>
            <w:proofErr w:type="spellEnd"/>
            <w:r w:rsidRPr="00E9255F">
              <w:rPr>
                <w:sz w:val="20"/>
                <w:szCs w:val="20"/>
                <w:lang w:val="fr-FR"/>
              </w:rPr>
              <w:t xml:space="preserve"> lors site internet M</w:t>
            </w:r>
            <w:r w:rsidR="009B237E">
              <w:rPr>
                <w:sz w:val="20"/>
                <w:szCs w:val="20"/>
                <w:lang w:val="fr-FR"/>
              </w:rPr>
              <w:t xml:space="preserve">auritius </w:t>
            </w:r>
            <w:r w:rsidRPr="00E9255F">
              <w:rPr>
                <w:sz w:val="20"/>
                <w:szCs w:val="20"/>
                <w:lang w:val="fr-FR"/>
              </w:rPr>
              <w:t>R</w:t>
            </w:r>
            <w:r w:rsidR="009B237E">
              <w:rPr>
                <w:sz w:val="20"/>
                <w:szCs w:val="20"/>
                <w:lang w:val="fr-FR"/>
              </w:rPr>
              <w:t xml:space="preserve">evenue </w:t>
            </w:r>
            <w:r w:rsidRPr="00E9255F">
              <w:rPr>
                <w:sz w:val="20"/>
                <w:szCs w:val="20"/>
                <w:lang w:val="fr-FR"/>
              </w:rPr>
              <w:t>A</w:t>
            </w:r>
            <w:r w:rsidR="009B237E">
              <w:rPr>
                <w:sz w:val="20"/>
                <w:szCs w:val="20"/>
                <w:lang w:val="fr-FR"/>
              </w:rPr>
              <w:t>uthority</w:t>
            </w:r>
            <w:r w:rsidRPr="00E9255F">
              <w:rPr>
                <w:sz w:val="20"/>
                <w:szCs w:val="20"/>
                <w:lang w:val="fr-FR"/>
              </w:rPr>
              <w:t>.</w:t>
            </w:r>
          </w:p>
          <w:p w14:paraId="39C0F9E1" w14:textId="77777777" w:rsidR="00307660" w:rsidRDefault="00307660" w:rsidP="00047F9D">
            <w:pPr>
              <w:rPr>
                <w:ins w:id="0" w:author="Mithila Seebaluck" w:date="2020-04-20T16:43:00Z"/>
                <w:sz w:val="16"/>
                <w:szCs w:val="16"/>
                <w:lang w:val="fr-FR"/>
              </w:rPr>
            </w:pPr>
          </w:p>
          <w:p w14:paraId="26714A99" w14:textId="09771DDA" w:rsidR="00713B5B" w:rsidRDefault="00713B5B" w:rsidP="00047F9D">
            <w:pPr>
              <w:rPr>
                <w:sz w:val="16"/>
                <w:szCs w:val="16"/>
                <w:lang w:val="fr-FR"/>
              </w:rPr>
            </w:pPr>
            <w:proofErr w:type="gramStart"/>
            <w:r w:rsidRPr="001F440C">
              <w:rPr>
                <w:sz w:val="16"/>
                <w:szCs w:val="16"/>
                <w:lang w:val="fr-FR"/>
              </w:rPr>
              <w:t>Sa document</w:t>
            </w:r>
            <w:proofErr w:type="gramEnd"/>
            <w:r w:rsidRPr="001F440C">
              <w:rPr>
                <w:sz w:val="16"/>
                <w:szCs w:val="16"/>
                <w:lang w:val="fr-FR"/>
              </w:rPr>
              <w:t xml:space="preserve"> la </w:t>
            </w:r>
            <w:proofErr w:type="spellStart"/>
            <w:r w:rsidRPr="001F440C">
              <w:rPr>
                <w:sz w:val="16"/>
                <w:szCs w:val="16"/>
                <w:lang w:val="fr-FR"/>
              </w:rPr>
              <w:t>selman</w:t>
            </w:r>
            <w:proofErr w:type="spellEnd"/>
            <w:r w:rsidRPr="001F440C">
              <w:rPr>
                <w:sz w:val="16"/>
                <w:szCs w:val="16"/>
                <w:lang w:val="fr-FR"/>
              </w:rPr>
              <w:t xml:space="preserve"> a titre informatif. Visite site </w:t>
            </w:r>
            <w:r>
              <w:rPr>
                <w:sz w:val="16"/>
                <w:szCs w:val="16"/>
                <w:lang w:val="fr-FR"/>
              </w:rPr>
              <w:t xml:space="preserve">Mauritius Revenue Authority </w:t>
            </w:r>
            <w:r w:rsidRPr="001F440C">
              <w:rPr>
                <w:sz w:val="16"/>
                <w:szCs w:val="16"/>
                <w:lang w:val="fr-FR"/>
              </w:rPr>
              <w:t xml:space="preserve">lors sa lien </w:t>
            </w:r>
            <w:proofErr w:type="gramStart"/>
            <w:r w:rsidRPr="001F440C">
              <w:rPr>
                <w:sz w:val="16"/>
                <w:szCs w:val="16"/>
                <w:lang w:val="fr-FR"/>
              </w:rPr>
              <w:t>la</w:t>
            </w:r>
            <w:proofErr w:type="gramEnd"/>
            <w:r w:rsidRPr="001F440C">
              <w:rPr>
                <w:sz w:val="16"/>
                <w:szCs w:val="16"/>
                <w:lang w:val="fr-FR"/>
              </w:rPr>
              <w:t xml:space="preserve"> pu tous détails :</w:t>
            </w:r>
            <w:r>
              <w:rPr>
                <w:sz w:val="16"/>
                <w:szCs w:val="16"/>
                <w:lang w:val="fr-FR"/>
              </w:rPr>
              <w:t xml:space="preserve"> </w:t>
            </w:r>
          </w:p>
          <w:p w14:paraId="63478C92" w14:textId="77777777" w:rsidR="00713B5B" w:rsidRPr="001F440C" w:rsidRDefault="00231A33" w:rsidP="00047F9D">
            <w:pPr>
              <w:rPr>
                <w:sz w:val="16"/>
                <w:szCs w:val="16"/>
                <w:lang w:val="fr-FR"/>
              </w:rPr>
            </w:pPr>
            <w:hyperlink r:id="rId11" w:history="1">
              <w:r w:rsidR="00713B5B" w:rsidRPr="00307660">
                <w:rPr>
                  <w:rStyle w:val="Hyperlink"/>
                  <w:sz w:val="16"/>
                  <w:szCs w:val="16"/>
                  <w:lang w:val="fr-FR"/>
                </w:rPr>
                <w:t>https://eservices.mra.mu/eservicesseashome/COMMUNIQUE_Extension_of_GWAS_and_SEAS.pdf</w:t>
              </w:r>
            </w:hyperlink>
          </w:p>
          <w:p w14:paraId="4AE8B7B2" w14:textId="77777777" w:rsidR="00713B5B" w:rsidRPr="00D02746" w:rsidRDefault="00713B5B" w:rsidP="00047F9D">
            <w:pPr>
              <w:rPr>
                <w:lang w:val="fr-FR"/>
              </w:rPr>
            </w:pPr>
          </w:p>
        </w:tc>
        <w:tc>
          <w:tcPr>
            <w:tcW w:w="4485" w:type="dxa"/>
          </w:tcPr>
          <w:p w14:paraId="5CDC0EC4" w14:textId="77777777" w:rsidR="00713B5B" w:rsidRDefault="00713B5B" w:rsidP="00047F9D">
            <w:pPr>
              <w:rPr>
                <w:lang w:val="fr-FR"/>
              </w:rPr>
            </w:pPr>
          </w:p>
          <w:p w14:paraId="012F4CA6" w14:textId="77777777" w:rsidR="00713B5B" w:rsidRDefault="00713B5B" w:rsidP="00047F9D">
            <w:pPr>
              <w:rPr>
                <w:b/>
                <w:bCs/>
                <w:u w:val="single"/>
                <w:lang w:val="fr-FR"/>
              </w:rPr>
            </w:pPr>
            <w:r w:rsidRPr="00F00ED5">
              <w:rPr>
                <w:b/>
                <w:bCs/>
                <w:u w:val="single"/>
                <w:lang w:val="fr-FR"/>
              </w:rPr>
              <w:t>French Translation</w:t>
            </w:r>
          </w:p>
          <w:p w14:paraId="0E9C2ECF" w14:textId="77777777" w:rsidR="00713B5B" w:rsidRDefault="00713B5B" w:rsidP="00047F9D">
            <w:pPr>
              <w:rPr>
                <w:b/>
                <w:bCs/>
                <w:u w:val="single"/>
                <w:lang w:val="fr-FR"/>
              </w:rPr>
            </w:pPr>
          </w:p>
          <w:p w14:paraId="18BC7F03" w14:textId="3FF31085" w:rsidR="00713B5B" w:rsidRPr="00E9255F" w:rsidRDefault="00713B5B" w:rsidP="00047F9D">
            <w:pPr>
              <w:pStyle w:val="ListParagraph"/>
              <w:numPr>
                <w:ilvl w:val="0"/>
                <w:numId w:val="3"/>
              </w:numPr>
              <w:ind w:left="344" w:hanging="344"/>
              <w:jc w:val="both"/>
              <w:rPr>
                <w:sz w:val="20"/>
                <w:szCs w:val="20"/>
                <w:lang w:val="fr-FR"/>
              </w:rPr>
            </w:pPr>
            <w:r w:rsidRPr="00E9255F">
              <w:rPr>
                <w:sz w:val="20"/>
                <w:szCs w:val="20"/>
                <w:lang w:val="fr-FR"/>
              </w:rPr>
              <w:t>Le Gouvernement annonce l’extension du Gouvernement Wage Assistant Scheme (GWAS) pour la période du 1</w:t>
            </w:r>
            <w:r w:rsidRPr="00E9255F">
              <w:rPr>
                <w:sz w:val="20"/>
                <w:szCs w:val="20"/>
                <w:vertAlign w:val="superscript"/>
                <w:lang w:val="fr-FR"/>
              </w:rPr>
              <w:t>er</w:t>
            </w:r>
            <w:r w:rsidRPr="00E9255F">
              <w:rPr>
                <w:sz w:val="20"/>
                <w:szCs w:val="20"/>
                <w:lang w:val="fr-FR"/>
              </w:rPr>
              <w:t xml:space="preserve"> avril 2020 au 30 avril 2020. Le montant offert sous </w:t>
            </w:r>
            <w:r w:rsidR="009E7518" w:rsidRPr="00E9255F">
              <w:rPr>
                <w:sz w:val="20"/>
                <w:szCs w:val="20"/>
                <w:lang w:val="fr-FR"/>
              </w:rPr>
              <w:t>l</w:t>
            </w:r>
            <w:r w:rsidR="009E7518">
              <w:rPr>
                <w:sz w:val="20"/>
                <w:szCs w:val="20"/>
                <w:lang w:val="fr-FR"/>
              </w:rPr>
              <w:t>e</w:t>
            </w:r>
            <w:r w:rsidR="009E7518" w:rsidRPr="00E9255F">
              <w:rPr>
                <w:sz w:val="20"/>
                <w:szCs w:val="20"/>
                <w:lang w:val="fr-FR"/>
              </w:rPr>
              <w:t xml:space="preserve"> </w:t>
            </w:r>
            <w:r w:rsidRPr="00E9255F">
              <w:rPr>
                <w:sz w:val="20"/>
                <w:szCs w:val="20"/>
                <w:lang w:val="fr-FR"/>
              </w:rPr>
              <w:t xml:space="preserve">GWAS demeure le même. </w:t>
            </w:r>
          </w:p>
          <w:p w14:paraId="126163D5" w14:textId="77777777" w:rsidR="00713B5B" w:rsidRPr="00E9255F" w:rsidRDefault="00713B5B" w:rsidP="00047F9D">
            <w:pPr>
              <w:ind w:left="344" w:hanging="344"/>
              <w:jc w:val="both"/>
              <w:rPr>
                <w:sz w:val="20"/>
                <w:szCs w:val="20"/>
                <w:lang w:val="fr-FR"/>
              </w:rPr>
            </w:pPr>
          </w:p>
          <w:p w14:paraId="3D3F9405" w14:textId="09708FD7" w:rsidR="00713B5B" w:rsidRPr="00E9255F" w:rsidRDefault="00713B5B" w:rsidP="00047F9D">
            <w:pPr>
              <w:pStyle w:val="ListParagraph"/>
              <w:numPr>
                <w:ilvl w:val="0"/>
                <w:numId w:val="3"/>
              </w:numPr>
              <w:ind w:left="344" w:hanging="344"/>
              <w:jc w:val="both"/>
              <w:rPr>
                <w:sz w:val="20"/>
                <w:szCs w:val="20"/>
                <w:lang w:val="fr-FR"/>
              </w:rPr>
            </w:pPr>
            <w:r w:rsidRPr="00E9255F">
              <w:rPr>
                <w:sz w:val="20"/>
                <w:szCs w:val="20"/>
                <w:lang w:val="fr-FR"/>
              </w:rPr>
              <w:t xml:space="preserve">Un employeur ayant </w:t>
            </w:r>
            <w:r w:rsidR="009E7518" w:rsidRPr="00E9255F">
              <w:rPr>
                <w:sz w:val="20"/>
                <w:szCs w:val="20"/>
                <w:lang w:val="fr-FR"/>
              </w:rPr>
              <w:t>bénéfici</w:t>
            </w:r>
            <w:r w:rsidR="009E7518">
              <w:rPr>
                <w:sz w:val="20"/>
                <w:szCs w:val="20"/>
                <w:lang w:val="fr-FR"/>
              </w:rPr>
              <w:t>é</w:t>
            </w:r>
            <w:r w:rsidR="009E7518" w:rsidRPr="00E9255F">
              <w:rPr>
                <w:sz w:val="20"/>
                <w:szCs w:val="20"/>
                <w:lang w:val="fr-FR"/>
              </w:rPr>
              <w:t xml:space="preserve"> </w:t>
            </w:r>
            <w:r w:rsidRPr="00E9255F">
              <w:rPr>
                <w:sz w:val="20"/>
                <w:szCs w:val="20"/>
                <w:lang w:val="fr-FR"/>
              </w:rPr>
              <w:t xml:space="preserve">de ce </w:t>
            </w:r>
            <w:r w:rsidR="002936E9">
              <w:rPr>
                <w:sz w:val="20"/>
                <w:szCs w:val="20"/>
                <w:lang w:val="fr-FR"/>
              </w:rPr>
              <w:t>plan</w:t>
            </w:r>
            <w:r w:rsidR="002936E9" w:rsidRPr="00E9255F">
              <w:rPr>
                <w:sz w:val="20"/>
                <w:szCs w:val="20"/>
                <w:lang w:val="fr-FR"/>
              </w:rPr>
              <w:t xml:space="preserve"> </w:t>
            </w:r>
            <w:r w:rsidRPr="00E9255F">
              <w:rPr>
                <w:sz w:val="20"/>
                <w:szCs w:val="20"/>
                <w:lang w:val="fr-FR"/>
              </w:rPr>
              <w:t xml:space="preserve">d’aide en sera exclu s’il s’avère qu’il n’a pas rémunéré ses employées pour les mois de mars et </w:t>
            </w:r>
            <w:r w:rsidR="002936E9">
              <w:rPr>
                <w:sz w:val="20"/>
                <w:szCs w:val="20"/>
                <w:lang w:val="fr-FR"/>
              </w:rPr>
              <w:t>d’</w:t>
            </w:r>
            <w:r w:rsidRPr="00E9255F">
              <w:rPr>
                <w:sz w:val="20"/>
                <w:szCs w:val="20"/>
                <w:lang w:val="fr-FR"/>
              </w:rPr>
              <w:t>avril</w:t>
            </w:r>
            <w:r w:rsidR="002936E9">
              <w:rPr>
                <w:sz w:val="20"/>
                <w:szCs w:val="20"/>
                <w:lang w:val="fr-FR"/>
              </w:rPr>
              <w:t xml:space="preserve"> 2020</w:t>
            </w:r>
            <w:r w:rsidRPr="00E9255F">
              <w:rPr>
                <w:sz w:val="20"/>
                <w:szCs w:val="20"/>
                <w:lang w:val="fr-FR"/>
              </w:rPr>
              <w:t>, ou si</w:t>
            </w:r>
            <w:r w:rsidR="001B37AA">
              <w:rPr>
                <w:sz w:val="20"/>
                <w:szCs w:val="20"/>
                <w:lang w:val="fr-FR"/>
              </w:rPr>
              <w:t xml:space="preserve"> l’employeur a licencié </w:t>
            </w:r>
            <w:r w:rsidR="00231A33">
              <w:rPr>
                <w:sz w:val="20"/>
                <w:szCs w:val="20"/>
                <w:lang w:val="fr-FR"/>
              </w:rPr>
              <w:t>qu’</w:t>
            </w:r>
            <w:r w:rsidR="00231A33" w:rsidRPr="00E9255F">
              <w:rPr>
                <w:sz w:val="20"/>
                <w:szCs w:val="20"/>
                <w:lang w:val="fr-FR"/>
              </w:rPr>
              <w:t>un</w:t>
            </w:r>
            <w:r w:rsidRPr="00E9255F">
              <w:rPr>
                <w:sz w:val="20"/>
                <w:szCs w:val="20"/>
                <w:lang w:val="fr-FR"/>
              </w:rPr>
              <w:t xml:space="preserve"> </w:t>
            </w:r>
            <w:r w:rsidR="001B37AA">
              <w:rPr>
                <w:sz w:val="20"/>
                <w:szCs w:val="20"/>
                <w:lang w:val="fr-FR"/>
              </w:rPr>
              <w:t xml:space="preserve">seul </w:t>
            </w:r>
            <w:r w:rsidRPr="00E9255F">
              <w:rPr>
                <w:sz w:val="20"/>
                <w:szCs w:val="20"/>
                <w:lang w:val="fr-FR"/>
              </w:rPr>
              <w:t xml:space="preserve">de ses employés durant la période </w:t>
            </w:r>
            <w:r w:rsidR="001B37AA" w:rsidRPr="00E9255F">
              <w:rPr>
                <w:sz w:val="20"/>
                <w:szCs w:val="20"/>
                <w:lang w:val="fr-FR"/>
              </w:rPr>
              <w:t>d</w:t>
            </w:r>
            <w:r w:rsidR="001B37AA">
              <w:rPr>
                <w:sz w:val="20"/>
                <w:szCs w:val="20"/>
                <w:lang w:val="fr-FR"/>
              </w:rPr>
              <w:t>e</w:t>
            </w:r>
            <w:r w:rsidR="001B37AA" w:rsidRPr="00E9255F">
              <w:rPr>
                <w:sz w:val="20"/>
                <w:szCs w:val="20"/>
                <w:lang w:val="fr-FR"/>
              </w:rPr>
              <w:t xml:space="preserve"> </w:t>
            </w:r>
            <w:r w:rsidR="001B37AA">
              <w:rPr>
                <w:sz w:val="20"/>
                <w:szCs w:val="20"/>
                <w:lang w:val="fr-FR"/>
              </w:rPr>
              <w:t>confinement</w:t>
            </w:r>
            <w:r w:rsidRPr="00E9255F">
              <w:rPr>
                <w:sz w:val="20"/>
                <w:szCs w:val="20"/>
                <w:lang w:val="fr-FR"/>
              </w:rPr>
              <w:t>/couvre-feu</w:t>
            </w:r>
            <w:r w:rsidR="001B37AA">
              <w:rPr>
                <w:sz w:val="20"/>
                <w:szCs w:val="20"/>
                <w:lang w:val="fr-FR"/>
              </w:rPr>
              <w:t xml:space="preserve"> sanitaire</w:t>
            </w:r>
            <w:r w:rsidRPr="00E9255F">
              <w:rPr>
                <w:sz w:val="20"/>
                <w:szCs w:val="20"/>
                <w:lang w:val="fr-FR"/>
              </w:rPr>
              <w:t xml:space="preserve">. </w:t>
            </w:r>
          </w:p>
          <w:p w14:paraId="4B1E5766" w14:textId="77777777" w:rsidR="00713B5B" w:rsidRPr="00E9255F" w:rsidRDefault="00713B5B" w:rsidP="00047F9D">
            <w:pPr>
              <w:ind w:left="344" w:hanging="344"/>
              <w:jc w:val="both"/>
              <w:rPr>
                <w:sz w:val="20"/>
                <w:szCs w:val="20"/>
                <w:lang w:val="fr-FR"/>
              </w:rPr>
            </w:pPr>
          </w:p>
          <w:p w14:paraId="660BC276" w14:textId="49EE6DA8" w:rsidR="00713B5B" w:rsidRPr="00E9255F" w:rsidRDefault="00713B5B" w:rsidP="00047F9D">
            <w:pPr>
              <w:pStyle w:val="ListParagraph"/>
              <w:numPr>
                <w:ilvl w:val="0"/>
                <w:numId w:val="3"/>
              </w:numPr>
              <w:ind w:left="344" w:hanging="344"/>
              <w:jc w:val="both"/>
              <w:rPr>
                <w:sz w:val="20"/>
                <w:szCs w:val="20"/>
                <w:lang w:val="fr-FR"/>
              </w:rPr>
            </w:pPr>
            <w:r w:rsidRPr="00E9255F">
              <w:rPr>
                <w:sz w:val="20"/>
                <w:szCs w:val="20"/>
                <w:lang w:val="fr-FR"/>
              </w:rPr>
              <w:t xml:space="preserve">Pour bénéficier de ce </w:t>
            </w:r>
            <w:r w:rsidR="001B37AA">
              <w:rPr>
                <w:sz w:val="20"/>
                <w:szCs w:val="20"/>
                <w:lang w:val="fr-FR"/>
              </w:rPr>
              <w:t>plan</w:t>
            </w:r>
            <w:r w:rsidR="001B37AA" w:rsidRPr="00E9255F">
              <w:rPr>
                <w:sz w:val="20"/>
                <w:szCs w:val="20"/>
                <w:lang w:val="fr-FR"/>
              </w:rPr>
              <w:t xml:space="preserve"> </w:t>
            </w:r>
            <w:r w:rsidRPr="00E9255F">
              <w:rPr>
                <w:sz w:val="20"/>
                <w:szCs w:val="20"/>
                <w:lang w:val="fr-FR"/>
              </w:rPr>
              <w:t xml:space="preserve">d’aide, les employeurs devront </w:t>
            </w:r>
            <w:r w:rsidR="001177F5">
              <w:rPr>
                <w:sz w:val="20"/>
                <w:szCs w:val="20"/>
                <w:lang w:val="fr-FR"/>
              </w:rPr>
              <w:t>soumettre un nouveau formulaire</w:t>
            </w:r>
            <w:r w:rsidRPr="00E9255F">
              <w:rPr>
                <w:sz w:val="20"/>
                <w:szCs w:val="20"/>
                <w:lang w:val="fr-FR"/>
              </w:rPr>
              <w:t>, car il est probable qu’il y ait des changements par rapport au nombre d’employés/</w:t>
            </w:r>
            <w:r w:rsidR="001177F5">
              <w:rPr>
                <w:sz w:val="20"/>
                <w:szCs w:val="20"/>
                <w:lang w:val="fr-FR"/>
              </w:rPr>
              <w:t>salaires qui doivent être payés</w:t>
            </w:r>
            <w:r w:rsidRPr="00E9255F">
              <w:rPr>
                <w:sz w:val="20"/>
                <w:szCs w:val="20"/>
                <w:lang w:val="fr-FR"/>
              </w:rPr>
              <w:t xml:space="preserve">. </w:t>
            </w:r>
            <w:r w:rsidR="001177F5">
              <w:rPr>
                <w:sz w:val="20"/>
                <w:szCs w:val="20"/>
                <w:lang w:val="fr-FR"/>
              </w:rPr>
              <w:t>Ce</w:t>
            </w:r>
            <w:r w:rsidR="001177F5" w:rsidRPr="00E9255F">
              <w:rPr>
                <w:sz w:val="20"/>
                <w:szCs w:val="20"/>
                <w:lang w:val="fr-FR"/>
              </w:rPr>
              <w:t xml:space="preserve"> </w:t>
            </w:r>
            <w:r w:rsidRPr="00E9255F">
              <w:rPr>
                <w:sz w:val="20"/>
                <w:szCs w:val="20"/>
                <w:lang w:val="fr-FR"/>
              </w:rPr>
              <w:t>nouveau formulaire sera bientôt mis en ligne sur le site de la M</w:t>
            </w:r>
            <w:r w:rsidR="009B237E">
              <w:rPr>
                <w:sz w:val="20"/>
                <w:szCs w:val="20"/>
                <w:lang w:val="fr-FR"/>
              </w:rPr>
              <w:t xml:space="preserve">auritius </w:t>
            </w:r>
            <w:r w:rsidRPr="00E9255F">
              <w:rPr>
                <w:sz w:val="20"/>
                <w:szCs w:val="20"/>
                <w:lang w:val="fr-FR"/>
              </w:rPr>
              <w:t>R</w:t>
            </w:r>
            <w:r w:rsidR="009B237E">
              <w:rPr>
                <w:sz w:val="20"/>
                <w:szCs w:val="20"/>
                <w:lang w:val="fr-FR"/>
              </w:rPr>
              <w:t xml:space="preserve">evenue </w:t>
            </w:r>
            <w:r w:rsidR="00C12848" w:rsidRPr="00E9255F">
              <w:rPr>
                <w:sz w:val="20"/>
                <w:szCs w:val="20"/>
                <w:lang w:val="fr-FR"/>
              </w:rPr>
              <w:t>A</w:t>
            </w:r>
            <w:r w:rsidR="00C12848">
              <w:rPr>
                <w:sz w:val="20"/>
                <w:szCs w:val="20"/>
                <w:lang w:val="fr-FR"/>
              </w:rPr>
              <w:t>uthority</w:t>
            </w:r>
            <w:r w:rsidRPr="00E9255F">
              <w:rPr>
                <w:sz w:val="20"/>
                <w:szCs w:val="20"/>
                <w:lang w:val="fr-FR"/>
              </w:rPr>
              <w:t xml:space="preserve"> pour toutes les nouvelles demandes. </w:t>
            </w:r>
          </w:p>
          <w:p w14:paraId="4A1260AD" w14:textId="77777777" w:rsidR="00713B5B" w:rsidRPr="00E9255F" w:rsidRDefault="00713B5B" w:rsidP="00047F9D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</w:p>
          <w:p w14:paraId="71B4550E" w14:textId="5AF1ADF5" w:rsidR="00021C32" w:rsidRPr="00021C32" w:rsidRDefault="00021C32" w:rsidP="00021C32">
            <w:pPr>
              <w:jc w:val="both"/>
              <w:rPr>
                <w:rFonts w:eastAsiaTheme="minorHAnsi"/>
                <w:sz w:val="16"/>
                <w:szCs w:val="16"/>
                <w:lang w:val="fr-FR"/>
              </w:rPr>
            </w:pPr>
            <w:r w:rsidRPr="00021C32">
              <w:rPr>
                <w:rFonts w:eastAsiaTheme="minorHAnsi"/>
                <w:sz w:val="16"/>
                <w:szCs w:val="16"/>
                <w:lang w:val="fr-FR"/>
              </w:rPr>
              <w:lastRenderedPageBreak/>
              <w:t xml:space="preserve">Ce document est uniquement à titre informatif. Veuillez visiter le site </w:t>
            </w:r>
            <w:r w:rsidR="00C3744C">
              <w:rPr>
                <w:rFonts w:eastAsiaTheme="minorHAnsi"/>
                <w:sz w:val="16"/>
                <w:szCs w:val="16"/>
                <w:lang w:val="fr-FR"/>
              </w:rPr>
              <w:t>de la Mauritius Revenue Authority</w:t>
            </w:r>
            <w:r w:rsidR="00C3744C" w:rsidRPr="00021C32">
              <w:rPr>
                <w:rFonts w:eastAsiaTheme="minorHAnsi"/>
                <w:sz w:val="16"/>
                <w:szCs w:val="16"/>
                <w:lang w:val="fr-FR"/>
              </w:rPr>
              <w:t xml:space="preserve"> </w:t>
            </w:r>
            <w:r w:rsidRPr="00021C32">
              <w:rPr>
                <w:rFonts w:eastAsiaTheme="minorHAnsi"/>
                <w:sz w:val="16"/>
                <w:szCs w:val="16"/>
                <w:lang w:val="fr-FR"/>
              </w:rPr>
              <w:t>en cliquant sur le lien ci-dessous pour plus de détails :</w:t>
            </w:r>
          </w:p>
          <w:p w14:paraId="6C3023F9" w14:textId="35CAD844" w:rsidR="00021C32" w:rsidRPr="00F00ED5" w:rsidRDefault="00231A33" w:rsidP="00047F9D">
            <w:pPr>
              <w:rPr>
                <w:b/>
                <w:bCs/>
                <w:u w:val="single"/>
                <w:lang w:val="fr-FR"/>
              </w:rPr>
            </w:pPr>
            <w:hyperlink r:id="rId12" w:history="1">
              <w:r w:rsidR="00E9255F" w:rsidRPr="00307660">
                <w:rPr>
                  <w:rStyle w:val="Hyperlink"/>
                  <w:sz w:val="16"/>
                  <w:szCs w:val="16"/>
                  <w:lang w:val="fr-FR"/>
                </w:rPr>
                <w:t>https://eservices.mra.mu/eservicesseashome/COMMUNIQUE_Extension_of_GWAS_and_SEAS.pdf</w:t>
              </w:r>
            </w:hyperlink>
          </w:p>
        </w:tc>
      </w:tr>
    </w:tbl>
    <w:p w14:paraId="4CAC6D31" w14:textId="77777777" w:rsidR="001342CC" w:rsidRPr="00EE49BB" w:rsidRDefault="001342CC" w:rsidP="008054C0">
      <w:pPr>
        <w:rPr>
          <w:lang w:val="fr-FR"/>
        </w:rPr>
      </w:pPr>
    </w:p>
    <w:sectPr w:rsidR="001342CC" w:rsidRPr="00EE4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41D5B"/>
    <w:multiLevelType w:val="hybridMultilevel"/>
    <w:tmpl w:val="B8D0B18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1068FE"/>
    <w:multiLevelType w:val="hybridMultilevel"/>
    <w:tmpl w:val="47202B88"/>
    <w:lvl w:ilvl="0" w:tplc="04090011">
      <w:start w:val="1"/>
      <w:numFmt w:val="decimal"/>
      <w:lvlText w:val="%1)"/>
      <w:lvlJc w:val="left"/>
      <w:pPr>
        <w:ind w:left="142" w:hanging="360"/>
      </w:pPr>
    </w:lvl>
    <w:lvl w:ilvl="1" w:tplc="04090019">
      <w:start w:val="1"/>
      <w:numFmt w:val="lowerLetter"/>
      <w:lvlText w:val="%2."/>
      <w:lvlJc w:val="left"/>
      <w:pPr>
        <w:ind w:left="862" w:hanging="360"/>
      </w:pPr>
    </w:lvl>
    <w:lvl w:ilvl="2" w:tplc="0409001B">
      <w:start w:val="1"/>
      <w:numFmt w:val="lowerRoman"/>
      <w:lvlText w:val="%3."/>
      <w:lvlJc w:val="right"/>
      <w:pPr>
        <w:ind w:left="1582" w:hanging="180"/>
      </w:pPr>
    </w:lvl>
    <w:lvl w:ilvl="3" w:tplc="0409000F">
      <w:start w:val="1"/>
      <w:numFmt w:val="decimal"/>
      <w:lvlText w:val="%4."/>
      <w:lvlJc w:val="left"/>
      <w:pPr>
        <w:ind w:left="2302" w:hanging="360"/>
      </w:pPr>
    </w:lvl>
    <w:lvl w:ilvl="4" w:tplc="04090019">
      <w:start w:val="1"/>
      <w:numFmt w:val="lowerLetter"/>
      <w:lvlText w:val="%5."/>
      <w:lvlJc w:val="left"/>
      <w:pPr>
        <w:ind w:left="3022" w:hanging="360"/>
      </w:pPr>
    </w:lvl>
    <w:lvl w:ilvl="5" w:tplc="0409001B">
      <w:start w:val="1"/>
      <w:numFmt w:val="lowerRoman"/>
      <w:lvlText w:val="%6."/>
      <w:lvlJc w:val="right"/>
      <w:pPr>
        <w:ind w:left="3742" w:hanging="180"/>
      </w:pPr>
    </w:lvl>
    <w:lvl w:ilvl="6" w:tplc="0409000F">
      <w:start w:val="1"/>
      <w:numFmt w:val="decimal"/>
      <w:lvlText w:val="%7."/>
      <w:lvlJc w:val="left"/>
      <w:pPr>
        <w:ind w:left="4462" w:hanging="360"/>
      </w:pPr>
    </w:lvl>
    <w:lvl w:ilvl="7" w:tplc="04090019">
      <w:start w:val="1"/>
      <w:numFmt w:val="lowerLetter"/>
      <w:lvlText w:val="%8."/>
      <w:lvlJc w:val="left"/>
      <w:pPr>
        <w:ind w:left="5182" w:hanging="360"/>
      </w:pPr>
    </w:lvl>
    <w:lvl w:ilvl="8" w:tplc="0409001B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6FF737D2"/>
    <w:multiLevelType w:val="hybridMultilevel"/>
    <w:tmpl w:val="84402F9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7B08F1"/>
    <w:multiLevelType w:val="hybridMultilevel"/>
    <w:tmpl w:val="79BA4D6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E6451D"/>
    <w:multiLevelType w:val="hybridMultilevel"/>
    <w:tmpl w:val="352E8A7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thila Seebaluck">
    <w15:presenceInfo w15:providerId="AD" w15:userId="S::mseebaluck@cielgroup.com::4b5234fd-9f33-44bd-9d9f-f79bb33288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6A"/>
    <w:rsid w:val="00021C32"/>
    <w:rsid w:val="0003666D"/>
    <w:rsid w:val="00043D15"/>
    <w:rsid w:val="000475B1"/>
    <w:rsid w:val="00060D19"/>
    <w:rsid w:val="000956F3"/>
    <w:rsid w:val="00104FCA"/>
    <w:rsid w:val="00116EEA"/>
    <w:rsid w:val="001177F5"/>
    <w:rsid w:val="001342CC"/>
    <w:rsid w:val="001415F2"/>
    <w:rsid w:val="001924E7"/>
    <w:rsid w:val="001A2016"/>
    <w:rsid w:val="001B37AA"/>
    <w:rsid w:val="001D0F40"/>
    <w:rsid w:val="001F440C"/>
    <w:rsid w:val="002258B1"/>
    <w:rsid w:val="00231A33"/>
    <w:rsid w:val="002374CD"/>
    <w:rsid w:val="00240B67"/>
    <w:rsid w:val="00261E56"/>
    <w:rsid w:val="00285BB9"/>
    <w:rsid w:val="002936E9"/>
    <w:rsid w:val="002B518E"/>
    <w:rsid w:val="002E106A"/>
    <w:rsid w:val="002E2125"/>
    <w:rsid w:val="002E6CF7"/>
    <w:rsid w:val="00307660"/>
    <w:rsid w:val="00381C1F"/>
    <w:rsid w:val="003C1690"/>
    <w:rsid w:val="003D61A8"/>
    <w:rsid w:val="00432C14"/>
    <w:rsid w:val="004651DB"/>
    <w:rsid w:val="00465B8F"/>
    <w:rsid w:val="004B3952"/>
    <w:rsid w:val="005031B0"/>
    <w:rsid w:val="00506389"/>
    <w:rsid w:val="00516492"/>
    <w:rsid w:val="00546038"/>
    <w:rsid w:val="005940E1"/>
    <w:rsid w:val="0064604C"/>
    <w:rsid w:val="006B4DA2"/>
    <w:rsid w:val="00713B5B"/>
    <w:rsid w:val="00750B85"/>
    <w:rsid w:val="0075278A"/>
    <w:rsid w:val="007C7165"/>
    <w:rsid w:val="008054C0"/>
    <w:rsid w:val="00813E41"/>
    <w:rsid w:val="008355AC"/>
    <w:rsid w:val="00872ED9"/>
    <w:rsid w:val="008B12EA"/>
    <w:rsid w:val="008D615E"/>
    <w:rsid w:val="008E30A7"/>
    <w:rsid w:val="00935C71"/>
    <w:rsid w:val="0099051C"/>
    <w:rsid w:val="009A40F7"/>
    <w:rsid w:val="009B237E"/>
    <w:rsid w:val="009B7949"/>
    <w:rsid w:val="009C6214"/>
    <w:rsid w:val="009E7518"/>
    <w:rsid w:val="00B03924"/>
    <w:rsid w:val="00B21832"/>
    <w:rsid w:val="00B24E04"/>
    <w:rsid w:val="00B26283"/>
    <w:rsid w:val="00B423B3"/>
    <w:rsid w:val="00B71AAE"/>
    <w:rsid w:val="00BD1F2D"/>
    <w:rsid w:val="00C12848"/>
    <w:rsid w:val="00C3744C"/>
    <w:rsid w:val="00C56FCE"/>
    <w:rsid w:val="00C91C05"/>
    <w:rsid w:val="00CA75F6"/>
    <w:rsid w:val="00CC37F0"/>
    <w:rsid w:val="00D02746"/>
    <w:rsid w:val="00D14D1A"/>
    <w:rsid w:val="00D570AF"/>
    <w:rsid w:val="00D860B3"/>
    <w:rsid w:val="00D968EF"/>
    <w:rsid w:val="00DC0277"/>
    <w:rsid w:val="00DD5B79"/>
    <w:rsid w:val="00E61709"/>
    <w:rsid w:val="00E7510B"/>
    <w:rsid w:val="00E85920"/>
    <w:rsid w:val="00E9255F"/>
    <w:rsid w:val="00EA5BEF"/>
    <w:rsid w:val="00EC1936"/>
    <w:rsid w:val="00EE49BB"/>
    <w:rsid w:val="00F00ED5"/>
    <w:rsid w:val="00F06C4E"/>
    <w:rsid w:val="00F27A39"/>
    <w:rsid w:val="00F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A854"/>
  <w15:chartTrackingRefBased/>
  <w15:docId w15:val="{4E69BC48-2E97-4BB6-BBFA-EB18B4BA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4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ervices.mra.mu/eservicesseashome/COMMUNIQUE_Extension_of_GWAS_and_SEA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ervices.mra.mu/eservicesseashome/COMMUNIQUE_Extension_of_GWAS_and_SEAS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eservices.mra.mu/eservicesseashome/COMMUNIQUE_Extension_of_GWAS_and_SEAS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services.mra.mu/eservicesseashome/COMMUNIQUE_Extension_of_GWAS_and_SEAS.pd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062E1EBFBDE4EB346743D7E8A64F8" ma:contentTypeVersion="9" ma:contentTypeDescription="Create a new document." ma:contentTypeScope="" ma:versionID="eaf1d52c0afd5fabf67b880fdd6b5466">
  <xsd:schema xmlns:xsd="http://www.w3.org/2001/XMLSchema" xmlns:xs="http://www.w3.org/2001/XMLSchema" xmlns:p="http://schemas.microsoft.com/office/2006/metadata/properties" xmlns:ns3="2fb2f09f-2168-4c90-83b8-74dc00b37c04" targetNamespace="http://schemas.microsoft.com/office/2006/metadata/properties" ma:root="true" ma:fieldsID="ebf77c72db7e0a7e5644a611d09e8ad3" ns3:_="">
    <xsd:import namespace="2fb2f09f-2168-4c90-83b8-74dc00b37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2f09f-2168-4c90-83b8-74dc00b37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3D7B-5996-44FB-B2FE-396714EA69C2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2fb2f09f-2168-4c90-83b8-74dc00b37c0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9C1060-98B2-4C48-AEA5-ED9EA8ABD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C905A-9FA4-4015-B961-3B625303A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2f09f-2168-4c90-83b8-74dc00b37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48771-C08F-454F-A617-B227DB4C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 Seebaluck</dc:creator>
  <cp:keywords/>
  <dc:description/>
  <cp:lastModifiedBy>Mithila Seebaluck</cp:lastModifiedBy>
  <cp:revision>4</cp:revision>
  <dcterms:created xsi:type="dcterms:W3CDTF">2020-04-20T12:42:00Z</dcterms:created>
  <dcterms:modified xsi:type="dcterms:W3CDTF">2020-04-20T12:44:00Z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0x010100353062E1EBFBDE4EB346743D7E8A64F8</vt:lpwstr>
  </property>
</Properties>
</file>